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0A" w:rsidRPr="003D03B2" w:rsidRDefault="003D03B2" w:rsidP="00027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3B2">
        <w:rPr>
          <w:rFonts w:ascii="Times New Roman" w:hAnsi="Times New Roman" w:cs="Times New Roman"/>
          <w:b/>
          <w:sz w:val="24"/>
          <w:szCs w:val="24"/>
        </w:rPr>
        <w:t>South Dakota Electronic Recording Commission</w:t>
      </w:r>
    </w:p>
    <w:p w:rsidR="003D03B2" w:rsidRPr="003D03B2" w:rsidRDefault="003D03B2" w:rsidP="00027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3B2">
        <w:rPr>
          <w:rFonts w:ascii="Times New Roman" w:hAnsi="Times New Roman" w:cs="Times New Roman"/>
          <w:b/>
          <w:sz w:val="24"/>
          <w:szCs w:val="24"/>
        </w:rPr>
        <w:t>Teleconference</w:t>
      </w:r>
    </w:p>
    <w:p w:rsidR="003D03B2" w:rsidRPr="003D03B2" w:rsidRDefault="003D03B2" w:rsidP="00027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3B2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02766E">
        <w:rPr>
          <w:rFonts w:ascii="Times New Roman" w:hAnsi="Times New Roman" w:cs="Times New Roman"/>
          <w:b/>
          <w:sz w:val="24"/>
          <w:szCs w:val="24"/>
        </w:rPr>
        <w:t>September 23, 2015</w:t>
      </w:r>
    </w:p>
    <w:p w:rsidR="003D03B2" w:rsidRPr="003D03B2" w:rsidRDefault="003D03B2" w:rsidP="00027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3B2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3D03B2" w:rsidRPr="003D03B2" w:rsidRDefault="003D03B2">
      <w:pPr>
        <w:rPr>
          <w:rFonts w:ascii="Times New Roman" w:hAnsi="Times New Roman" w:cs="Times New Roman"/>
          <w:b/>
          <w:sz w:val="24"/>
          <w:szCs w:val="24"/>
        </w:rPr>
      </w:pPr>
    </w:p>
    <w:p w:rsidR="003D03B2" w:rsidRDefault="003D0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South Dakota Electronic Recording Commission met via teleconference on Wednesday, </w:t>
      </w:r>
      <w:r w:rsidR="0002766E">
        <w:rPr>
          <w:rFonts w:ascii="Times New Roman" w:hAnsi="Times New Roman" w:cs="Times New Roman"/>
          <w:sz w:val="24"/>
          <w:szCs w:val="24"/>
        </w:rPr>
        <w:t>September 23, 2015</w:t>
      </w:r>
      <w:r>
        <w:rPr>
          <w:rFonts w:ascii="Times New Roman" w:hAnsi="Times New Roman" w:cs="Times New Roman"/>
          <w:sz w:val="24"/>
          <w:szCs w:val="24"/>
        </w:rPr>
        <w:t>.  The meeting was called to order by Chairperson</w:t>
      </w:r>
      <w:r w:rsidR="0002766E">
        <w:rPr>
          <w:rFonts w:ascii="Times New Roman" w:hAnsi="Times New Roman" w:cs="Times New Roman"/>
          <w:sz w:val="24"/>
          <w:szCs w:val="24"/>
        </w:rPr>
        <w:t xml:space="preserve"> Julie Risty at 10:03</w:t>
      </w:r>
      <w:r w:rsidR="001A0462">
        <w:rPr>
          <w:rFonts w:ascii="Times New Roman" w:hAnsi="Times New Roman" w:cs="Times New Roman"/>
          <w:sz w:val="24"/>
          <w:szCs w:val="24"/>
        </w:rPr>
        <w:t xml:space="preserve"> a.m. CT/9</w:t>
      </w:r>
      <w:r w:rsidR="0002766E">
        <w:rPr>
          <w:rFonts w:ascii="Times New Roman" w:hAnsi="Times New Roman" w:cs="Times New Roman"/>
          <w:sz w:val="24"/>
          <w:szCs w:val="24"/>
        </w:rPr>
        <w:t>:03</w:t>
      </w:r>
      <w:r>
        <w:rPr>
          <w:rFonts w:ascii="Times New Roman" w:hAnsi="Times New Roman" w:cs="Times New Roman"/>
          <w:sz w:val="24"/>
          <w:szCs w:val="24"/>
        </w:rPr>
        <w:t xml:space="preserve"> a.m. MT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0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Roll call was made and a quorum was established with the following members present:  </w:t>
      </w:r>
    </w:p>
    <w:p w:rsidR="003D03B2" w:rsidRDefault="003D03B2">
      <w:pPr>
        <w:rPr>
          <w:rFonts w:ascii="Times New Roman" w:hAnsi="Times New Roman" w:cs="Times New Roman"/>
          <w:sz w:val="24"/>
          <w:szCs w:val="24"/>
        </w:rPr>
      </w:pPr>
    </w:p>
    <w:p w:rsidR="003D03B2" w:rsidRDefault="003D0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Risty, Minnehaha County Register of Deeds</w:t>
      </w:r>
    </w:p>
    <w:p w:rsidR="003D03B2" w:rsidRDefault="003D0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Elaine Reimer, Brule County Register of Deeds</w:t>
      </w:r>
    </w:p>
    <w:p w:rsidR="003D03B2" w:rsidRDefault="003D0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 Young, Davison County Register of Deeds</w:t>
      </w:r>
    </w:p>
    <w:p w:rsidR="003D03B2" w:rsidRDefault="003D0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Sheree Green, Lawrence County Register of Deeds</w:t>
      </w:r>
    </w:p>
    <w:p w:rsidR="003D03B2" w:rsidRDefault="003D0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Haven Stuck, South Dakota State Bar Representative</w:t>
      </w:r>
    </w:p>
    <w:p w:rsidR="003D03B2" w:rsidRDefault="003D0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 Wick, South Dakota Land Title Association Representative</w:t>
      </w:r>
    </w:p>
    <w:p w:rsidR="0002766E" w:rsidRDefault="003D0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Mitch </w:t>
      </w:r>
      <w:proofErr w:type="spellStart"/>
      <w:r>
        <w:rPr>
          <w:rFonts w:ascii="Times New Roman" w:hAnsi="Times New Roman" w:cs="Times New Roman"/>
          <w:sz w:val="24"/>
          <w:szCs w:val="24"/>
        </w:rPr>
        <w:t>LeFleur</w:t>
      </w:r>
      <w:proofErr w:type="spellEnd"/>
      <w:r>
        <w:rPr>
          <w:rFonts w:ascii="Times New Roman" w:hAnsi="Times New Roman" w:cs="Times New Roman"/>
          <w:sz w:val="24"/>
          <w:szCs w:val="24"/>
        </w:rPr>
        <w:t>, South Dakota Land Title Association Representative</w:t>
      </w:r>
    </w:p>
    <w:p w:rsidR="003D03B2" w:rsidRDefault="003D0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Donald J. Straka, South Dakota Bankers Association Representative</w:t>
      </w:r>
    </w:p>
    <w:p w:rsidR="003D03B2" w:rsidRDefault="003D0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 Watembach, Information Technology Professional</w:t>
      </w:r>
    </w:p>
    <w:p w:rsidR="00CC0903" w:rsidRDefault="00CC0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Peggy Johnson, Sully County Register of Deeds, joined the conference at 10:30 a.m.</w:t>
      </w:r>
    </w:p>
    <w:p w:rsidR="003D03B2" w:rsidRDefault="003D0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 Jacobsen, SDACO Deputy Director, serving as support staff.  </w:t>
      </w:r>
    </w:p>
    <w:p w:rsidR="003D03B2" w:rsidRDefault="003D03B2">
      <w:pPr>
        <w:rPr>
          <w:rFonts w:ascii="Times New Roman" w:hAnsi="Times New Roman" w:cs="Times New Roman"/>
          <w:sz w:val="24"/>
          <w:szCs w:val="24"/>
        </w:rPr>
      </w:pPr>
    </w:p>
    <w:p w:rsidR="003D03B2" w:rsidRDefault="00CC0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to approve the </w:t>
      </w:r>
      <w:r w:rsidR="0002766E">
        <w:rPr>
          <w:rFonts w:ascii="Times New Roman" w:hAnsi="Times New Roman" w:cs="Times New Roman"/>
          <w:sz w:val="24"/>
          <w:szCs w:val="24"/>
        </w:rPr>
        <w:t>June 3, 2015</w:t>
      </w:r>
      <w:r>
        <w:rPr>
          <w:rFonts w:ascii="Times New Roman" w:hAnsi="Times New Roman" w:cs="Times New Roman"/>
          <w:sz w:val="24"/>
          <w:szCs w:val="24"/>
        </w:rPr>
        <w:t>, Minute</w:t>
      </w:r>
      <w:r w:rsidR="0002766E">
        <w:rPr>
          <w:rFonts w:ascii="Times New Roman" w:hAnsi="Times New Roman" w:cs="Times New Roman"/>
          <w:sz w:val="24"/>
          <w:szCs w:val="24"/>
        </w:rPr>
        <w:t>s was made by Haven Struck and seconded by Greg Wick</w:t>
      </w:r>
      <w:r>
        <w:rPr>
          <w:rFonts w:ascii="Times New Roman" w:hAnsi="Times New Roman" w:cs="Times New Roman"/>
          <w:sz w:val="24"/>
          <w:szCs w:val="24"/>
        </w:rPr>
        <w:t>.  With no abstention or opposition, motion carried by unanimous vote.</w:t>
      </w:r>
    </w:p>
    <w:p w:rsidR="00CC0903" w:rsidRDefault="00CC0903">
      <w:pPr>
        <w:rPr>
          <w:rFonts w:ascii="Times New Roman" w:hAnsi="Times New Roman" w:cs="Times New Roman"/>
          <w:sz w:val="24"/>
          <w:szCs w:val="24"/>
        </w:rPr>
      </w:pPr>
    </w:p>
    <w:p w:rsidR="00CC0903" w:rsidDel="00030DDD" w:rsidRDefault="00CC0903">
      <w:pPr>
        <w:rPr>
          <w:del w:id="1" w:author="Deb Young" w:date="2015-09-30T16:22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to approve the </w:t>
      </w:r>
      <w:r w:rsidR="0002766E">
        <w:rPr>
          <w:rFonts w:ascii="Times New Roman" w:hAnsi="Times New Roman" w:cs="Times New Roman"/>
          <w:sz w:val="24"/>
          <w:szCs w:val="24"/>
        </w:rPr>
        <w:t>September 23, 2015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4F60">
        <w:rPr>
          <w:rFonts w:ascii="Times New Roman" w:hAnsi="Times New Roman" w:cs="Times New Roman"/>
          <w:sz w:val="24"/>
          <w:szCs w:val="24"/>
        </w:rPr>
        <w:t xml:space="preserve">Agenda was made by </w:t>
      </w:r>
      <w:r w:rsidR="0002766E">
        <w:rPr>
          <w:rFonts w:ascii="Times New Roman" w:hAnsi="Times New Roman" w:cs="Times New Roman"/>
          <w:sz w:val="24"/>
          <w:szCs w:val="24"/>
        </w:rPr>
        <w:t xml:space="preserve">Elaine </w:t>
      </w:r>
      <w:proofErr w:type="spellStart"/>
      <w:r w:rsidR="0002766E">
        <w:rPr>
          <w:rFonts w:ascii="Times New Roman" w:hAnsi="Times New Roman" w:cs="Times New Roman"/>
          <w:sz w:val="24"/>
          <w:szCs w:val="24"/>
        </w:rPr>
        <w:t>Reimers</w:t>
      </w:r>
      <w:proofErr w:type="spellEnd"/>
      <w:r w:rsidR="00254F60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02766E">
        <w:rPr>
          <w:rFonts w:ascii="Times New Roman" w:hAnsi="Times New Roman" w:cs="Times New Roman"/>
          <w:sz w:val="24"/>
          <w:szCs w:val="24"/>
        </w:rPr>
        <w:t>Sheree Green</w:t>
      </w:r>
      <w:r>
        <w:rPr>
          <w:rFonts w:ascii="Times New Roman" w:hAnsi="Times New Roman" w:cs="Times New Roman"/>
          <w:sz w:val="24"/>
          <w:szCs w:val="24"/>
        </w:rPr>
        <w:t xml:space="preserve">.  With no abstention or opposition, motion carried by unanimous vote.  </w:t>
      </w:r>
    </w:p>
    <w:p w:rsidR="00CC0903" w:rsidDel="00030DDD" w:rsidRDefault="00CC0903">
      <w:pPr>
        <w:rPr>
          <w:del w:id="2" w:author="Deb Young" w:date="2015-09-30T16:22:00Z"/>
          <w:rFonts w:ascii="Times New Roman" w:hAnsi="Times New Roman" w:cs="Times New Roman"/>
          <w:sz w:val="24"/>
          <w:szCs w:val="24"/>
        </w:rPr>
      </w:pPr>
    </w:p>
    <w:p w:rsidR="006E114B" w:rsidRDefault="002F5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Commission reviewed </w:t>
      </w:r>
      <w:r w:rsidR="00C0559C">
        <w:rPr>
          <w:rFonts w:ascii="Times New Roman" w:hAnsi="Times New Roman" w:cs="Times New Roman"/>
          <w:sz w:val="24"/>
          <w:szCs w:val="24"/>
        </w:rPr>
        <w:t xml:space="preserve">and discussed </w:t>
      </w:r>
      <w:r>
        <w:rPr>
          <w:rFonts w:ascii="Times New Roman" w:hAnsi="Times New Roman" w:cs="Times New Roman"/>
          <w:sz w:val="24"/>
          <w:szCs w:val="24"/>
        </w:rPr>
        <w:t xml:space="preserve">the proposed </w:t>
      </w:r>
      <w:r w:rsidR="00D00395">
        <w:rPr>
          <w:rFonts w:ascii="Times New Roman" w:hAnsi="Times New Roman" w:cs="Times New Roman"/>
          <w:sz w:val="24"/>
          <w:szCs w:val="24"/>
        </w:rPr>
        <w:t xml:space="preserve">draft of the </w:t>
      </w:r>
      <w:r>
        <w:rPr>
          <w:rFonts w:ascii="Times New Roman" w:hAnsi="Times New Roman" w:cs="Times New Roman"/>
          <w:sz w:val="24"/>
          <w:szCs w:val="24"/>
        </w:rPr>
        <w:t>administrative rules and standards</w:t>
      </w:r>
      <w:r w:rsidR="00D00395">
        <w:rPr>
          <w:rFonts w:ascii="Times New Roman" w:hAnsi="Times New Roman" w:cs="Times New Roman"/>
          <w:sz w:val="24"/>
          <w:szCs w:val="24"/>
        </w:rPr>
        <w:t xml:space="preserve">.   Further revisions were suggested by the committee </w:t>
      </w:r>
      <w:r w:rsidR="00CF3DF5">
        <w:rPr>
          <w:rFonts w:ascii="Times New Roman" w:hAnsi="Times New Roman" w:cs="Times New Roman"/>
          <w:sz w:val="24"/>
          <w:szCs w:val="24"/>
        </w:rPr>
        <w:t>and included.</w:t>
      </w:r>
      <w:ins w:id="3" w:author="Deb Young" w:date="2015-10-01T09:33:00Z">
        <w:r w:rsidR="004F11E0">
          <w:rPr>
            <w:rFonts w:ascii="Times New Roman" w:hAnsi="Times New Roman" w:cs="Times New Roman"/>
            <w:sz w:val="24"/>
            <w:szCs w:val="24"/>
          </w:rPr>
          <w:br/>
        </w:r>
      </w:ins>
      <w:del w:id="4" w:author="Deb Young" w:date="2015-09-30T16:23:00Z">
        <w:r w:rsidR="00CF3DF5" w:rsidDel="00030DD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:rsidR="003D03B2" w:rsidRDefault="00177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ensued regarding the </w:t>
      </w:r>
      <w:r w:rsidR="006216E3">
        <w:rPr>
          <w:rFonts w:ascii="Times New Roman" w:hAnsi="Times New Roman" w:cs="Times New Roman"/>
          <w:sz w:val="24"/>
          <w:szCs w:val="24"/>
        </w:rPr>
        <w:t xml:space="preserve">timeline and </w:t>
      </w:r>
      <w:r w:rsidR="00E2349A">
        <w:rPr>
          <w:rFonts w:ascii="Times New Roman" w:hAnsi="Times New Roman" w:cs="Times New Roman"/>
          <w:sz w:val="24"/>
          <w:szCs w:val="24"/>
        </w:rPr>
        <w:t xml:space="preserve">requirements </w:t>
      </w:r>
      <w:r>
        <w:rPr>
          <w:rFonts w:ascii="Times New Roman" w:hAnsi="Times New Roman" w:cs="Times New Roman"/>
          <w:sz w:val="24"/>
          <w:szCs w:val="24"/>
        </w:rPr>
        <w:t>that must be met</w:t>
      </w:r>
      <w:r w:rsidR="00E2349A">
        <w:rPr>
          <w:rFonts w:ascii="Times New Roman" w:hAnsi="Times New Roman" w:cs="Times New Roman"/>
          <w:sz w:val="24"/>
          <w:szCs w:val="24"/>
        </w:rPr>
        <w:t xml:space="preserve"> to establish </w:t>
      </w:r>
      <w:r w:rsidR="002F3408">
        <w:rPr>
          <w:rFonts w:ascii="Times New Roman" w:hAnsi="Times New Roman" w:cs="Times New Roman"/>
          <w:sz w:val="24"/>
          <w:szCs w:val="24"/>
        </w:rPr>
        <w:t xml:space="preserve">the proposed </w:t>
      </w:r>
      <w:r w:rsidR="00E2349A">
        <w:rPr>
          <w:rFonts w:ascii="Times New Roman" w:hAnsi="Times New Roman" w:cs="Times New Roman"/>
          <w:sz w:val="24"/>
          <w:szCs w:val="24"/>
        </w:rPr>
        <w:t>administrative rules.</w:t>
      </w:r>
      <w:r w:rsidR="00030DDD">
        <w:rPr>
          <w:rFonts w:ascii="Times New Roman" w:hAnsi="Times New Roman" w:cs="Times New Roman"/>
          <w:sz w:val="24"/>
          <w:szCs w:val="24"/>
        </w:rPr>
        <w:t xml:space="preserve"> </w:t>
      </w:r>
      <w:r w:rsidR="002F3408">
        <w:rPr>
          <w:rFonts w:ascii="Times New Roman" w:hAnsi="Times New Roman" w:cs="Times New Roman"/>
          <w:sz w:val="24"/>
          <w:szCs w:val="24"/>
        </w:rPr>
        <w:t xml:space="preserve">In consideration of the </w:t>
      </w:r>
      <w:r w:rsidR="00565E0D">
        <w:rPr>
          <w:rFonts w:ascii="Times New Roman" w:hAnsi="Times New Roman" w:cs="Times New Roman"/>
          <w:sz w:val="24"/>
          <w:szCs w:val="24"/>
        </w:rPr>
        <w:t>20 day notice requirement</w:t>
      </w:r>
      <w:r w:rsidR="002D3D8D">
        <w:rPr>
          <w:rFonts w:ascii="Times New Roman" w:hAnsi="Times New Roman" w:cs="Times New Roman"/>
          <w:sz w:val="24"/>
          <w:szCs w:val="24"/>
        </w:rPr>
        <w:t xml:space="preserve"> for a public hearing</w:t>
      </w:r>
      <w:r w:rsidR="00565E0D">
        <w:rPr>
          <w:rFonts w:ascii="Times New Roman" w:hAnsi="Times New Roman" w:cs="Times New Roman"/>
          <w:sz w:val="24"/>
          <w:szCs w:val="24"/>
        </w:rPr>
        <w:t xml:space="preserve">, publishing in newspapers, and </w:t>
      </w:r>
      <w:r w:rsidR="002F3408">
        <w:rPr>
          <w:rFonts w:ascii="Times New Roman" w:hAnsi="Times New Roman" w:cs="Times New Roman"/>
          <w:sz w:val="24"/>
          <w:szCs w:val="24"/>
        </w:rPr>
        <w:t>making revisions to f</w:t>
      </w:r>
      <w:r w:rsidR="00565E0D">
        <w:rPr>
          <w:rFonts w:ascii="Times New Roman" w:hAnsi="Times New Roman" w:cs="Times New Roman"/>
          <w:sz w:val="24"/>
          <w:szCs w:val="24"/>
        </w:rPr>
        <w:t xml:space="preserve">orm and </w:t>
      </w:r>
      <w:r w:rsidR="002F3408">
        <w:rPr>
          <w:rFonts w:ascii="Times New Roman" w:hAnsi="Times New Roman" w:cs="Times New Roman"/>
          <w:sz w:val="24"/>
          <w:szCs w:val="24"/>
        </w:rPr>
        <w:t>s</w:t>
      </w:r>
      <w:r w:rsidR="00565E0D">
        <w:rPr>
          <w:rFonts w:ascii="Times New Roman" w:hAnsi="Times New Roman" w:cs="Times New Roman"/>
          <w:sz w:val="24"/>
          <w:szCs w:val="24"/>
        </w:rPr>
        <w:t xml:space="preserve">tyle needed for the Legislative Research Council, it was felt the soonest this Commission could </w:t>
      </w:r>
      <w:r w:rsidR="002F3408">
        <w:rPr>
          <w:rFonts w:ascii="Times New Roman" w:hAnsi="Times New Roman" w:cs="Times New Roman"/>
          <w:sz w:val="24"/>
          <w:szCs w:val="24"/>
        </w:rPr>
        <w:t xml:space="preserve">present the administrative rules to </w:t>
      </w:r>
      <w:r w:rsidR="00565E0D">
        <w:rPr>
          <w:rFonts w:ascii="Times New Roman" w:hAnsi="Times New Roman" w:cs="Times New Roman"/>
          <w:sz w:val="24"/>
          <w:szCs w:val="24"/>
        </w:rPr>
        <w:t xml:space="preserve">the Rules Committee would most likely be </w:t>
      </w:r>
      <w:r w:rsidR="00942F07">
        <w:rPr>
          <w:rFonts w:ascii="Times New Roman" w:hAnsi="Times New Roman" w:cs="Times New Roman"/>
          <w:sz w:val="24"/>
          <w:szCs w:val="24"/>
        </w:rPr>
        <w:t xml:space="preserve">one of </w:t>
      </w:r>
      <w:r w:rsidR="00565E0D">
        <w:rPr>
          <w:rFonts w:ascii="Times New Roman" w:hAnsi="Times New Roman" w:cs="Times New Roman"/>
          <w:sz w:val="24"/>
          <w:szCs w:val="24"/>
        </w:rPr>
        <w:t>the Rules Review Committee</w:t>
      </w:r>
      <w:r w:rsidR="0065379D">
        <w:rPr>
          <w:rFonts w:ascii="Times New Roman" w:hAnsi="Times New Roman" w:cs="Times New Roman"/>
          <w:sz w:val="24"/>
          <w:szCs w:val="24"/>
        </w:rPr>
        <w:t xml:space="preserve"> Hearing</w:t>
      </w:r>
      <w:r w:rsidR="00942F07">
        <w:rPr>
          <w:rFonts w:ascii="Times New Roman" w:hAnsi="Times New Roman" w:cs="Times New Roman"/>
          <w:sz w:val="24"/>
          <w:szCs w:val="24"/>
        </w:rPr>
        <w:t>s</w:t>
      </w:r>
      <w:r w:rsidR="00565E0D">
        <w:rPr>
          <w:rFonts w:ascii="Times New Roman" w:hAnsi="Times New Roman" w:cs="Times New Roman"/>
          <w:sz w:val="24"/>
          <w:szCs w:val="24"/>
        </w:rPr>
        <w:t xml:space="preserve"> that </w:t>
      </w:r>
      <w:r w:rsidR="002F3408">
        <w:rPr>
          <w:rFonts w:ascii="Times New Roman" w:hAnsi="Times New Roman" w:cs="Times New Roman"/>
          <w:sz w:val="24"/>
          <w:szCs w:val="24"/>
        </w:rPr>
        <w:t xml:space="preserve">would be </w:t>
      </w:r>
      <w:r w:rsidR="00565E0D">
        <w:rPr>
          <w:rFonts w:ascii="Times New Roman" w:hAnsi="Times New Roman" w:cs="Times New Roman"/>
          <w:sz w:val="24"/>
          <w:szCs w:val="24"/>
        </w:rPr>
        <w:t xml:space="preserve">set in the Spring of 2016.  </w:t>
      </w:r>
      <w:r w:rsidR="0056405D">
        <w:rPr>
          <w:rFonts w:ascii="Times New Roman" w:hAnsi="Times New Roman" w:cs="Times New Roman"/>
          <w:sz w:val="24"/>
          <w:szCs w:val="24"/>
        </w:rPr>
        <w:t xml:space="preserve">Members of the committee will be working on the final </w:t>
      </w:r>
      <w:r w:rsidR="002F3408">
        <w:rPr>
          <w:rFonts w:ascii="Times New Roman" w:hAnsi="Times New Roman" w:cs="Times New Roman"/>
          <w:sz w:val="24"/>
          <w:szCs w:val="24"/>
        </w:rPr>
        <w:t xml:space="preserve">draft </w:t>
      </w:r>
      <w:r w:rsidR="0056405D">
        <w:rPr>
          <w:rFonts w:ascii="Times New Roman" w:hAnsi="Times New Roman" w:cs="Times New Roman"/>
          <w:sz w:val="24"/>
          <w:szCs w:val="24"/>
        </w:rPr>
        <w:t>to be submitted to the Legislative Research Council</w:t>
      </w:r>
      <w:r w:rsidR="007A7E9F">
        <w:rPr>
          <w:rFonts w:ascii="Times New Roman" w:hAnsi="Times New Roman" w:cs="Times New Roman"/>
          <w:sz w:val="24"/>
          <w:szCs w:val="24"/>
        </w:rPr>
        <w:t xml:space="preserve"> </w:t>
      </w:r>
      <w:r w:rsidR="002F3408">
        <w:rPr>
          <w:rFonts w:ascii="Times New Roman" w:hAnsi="Times New Roman" w:cs="Times New Roman"/>
          <w:sz w:val="24"/>
          <w:szCs w:val="24"/>
        </w:rPr>
        <w:t>for review and comment</w:t>
      </w:r>
      <w:r w:rsidR="0056405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238C5" w:rsidRDefault="00F238C5">
      <w:pPr>
        <w:rPr>
          <w:rFonts w:ascii="Times New Roman" w:hAnsi="Times New Roman" w:cs="Times New Roman"/>
          <w:sz w:val="24"/>
          <w:szCs w:val="24"/>
        </w:rPr>
      </w:pPr>
    </w:p>
    <w:p w:rsidR="00CC607F" w:rsidRDefault="00F23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then opened up f</w:t>
      </w:r>
      <w:r w:rsidR="00254F60">
        <w:rPr>
          <w:rFonts w:ascii="Times New Roman" w:hAnsi="Times New Roman" w:cs="Times New Roman"/>
          <w:sz w:val="24"/>
          <w:szCs w:val="24"/>
        </w:rPr>
        <w:t xml:space="preserve">or public comment.  </w:t>
      </w:r>
      <w:r w:rsidR="00D862CE">
        <w:rPr>
          <w:rFonts w:ascii="Times New Roman" w:hAnsi="Times New Roman" w:cs="Times New Roman"/>
          <w:sz w:val="24"/>
          <w:szCs w:val="24"/>
        </w:rPr>
        <w:t xml:space="preserve">Ben Sherman, </w:t>
      </w:r>
      <w:r w:rsidR="002F3408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="009C3CE4">
        <w:rPr>
          <w:rFonts w:ascii="Times New Roman" w:hAnsi="Times New Roman" w:cs="Times New Roman"/>
          <w:sz w:val="24"/>
          <w:szCs w:val="24"/>
        </w:rPr>
        <w:t>ePN</w:t>
      </w:r>
      <w:proofErr w:type="spellEnd"/>
      <w:r w:rsidR="002F3408">
        <w:rPr>
          <w:rFonts w:ascii="Times New Roman" w:hAnsi="Times New Roman" w:cs="Times New Roman"/>
          <w:sz w:val="24"/>
          <w:szCs w:val="24"/>
        </w:rPr>
        <w:t>,</w:t>
      </w:r>
      <w:r w:rsidR="007A7E9F">
        <w:rPr>
          <w:rFonts w:ascii="Times New Roman" w:hAnsi="Times New Roman" w:cs="Times New Roman"/>
          <w:sz w:val="24"/>
          <w:szCs w:val="24"/>
        </w:rPr>
        <w:t xml:space="preserve"> </w:t>
      </w:r>
      <w:r w:rsidR="00030DDD">
        <w:rPr>
          <w:rFonts w:ascii="Times New Roman" w:hAnsi="Times New Roman" w:cs="Times New Roman"/>
          <w:sz w:val="24"/>
          <w:szCs w:val="24"/>
        </w:rPr>
        <w:t xml:space="preserve">and </w:t>
      </w:r>
      <w:r w:rsidR="009C3CE4">
        <w:rPr>
          <w:rFonts w:ascii="Times New Roman" w:hAnsi="Times New Roman" w:cs="Times New Roman"/>
          <w:sz w:val="24"/>
          <w:szCs w:val="24"/>
        </w:rPr>
        <w:t xml:space="preserve">Melanie </w:t>
      </w:r>
      <w:proofErr w:type="spellStart"/>
      <w:r w:rsidR="009C3CE4">
        <w:rPr>
          <w:rFonts w:ascii="Times New Roman" w:hAnsi="Times New Roman" w:cs="Times New Roman"/>
          <w:sz w:val="24"/>
          <w:szCs w:val="24"/>
        </w:rPr>
        <w:t>Gornick</w:t>
      </w:r>
      <w:proofErr w:type="spellEnd"/>
      <w:r w:rsidR="002F3408">
        <w:rPr>
          <w:rFonts w:ascii="Times New Roman" w:hAnsi="Times New Roman" w:cs="Times New Roman"/>
          <w:sz w:val="24"/>
          <w:szCs w:val="24"/>
        </w:rPr>
        <w:t>,</w:t>
      </w:r>
      <w:r w:rsidR="009C3CE4">
        <w:rPr>
          <w:rFonts w:ascii="Times New Roman" w:hAnsi="Times New Roman" w:cs="Times New Roman"/>
          <w:sz w:val="24"/>
          <w:szCs w:val="24"/>
        </w:rPr>
        <w:t xml:space="preserve"> </w:t>
      </w:r>
      <w:r w:rsidR="002F3408">
        <w:rPr>
          <w:rFonts w:ascii="Times New Roman" w:hAnsi="Times New Roman" w:cs="Times New Roman"/>
          <w:sz w:val="24"/>
          <w:szCs w:val="24"/>
        </w:rPr>
        <w:t xml:space="preserve">with </w:t>
      </w:r>
      <w:r w:rsidR="009C3CE4">
        <w:rPr>
          <w:rFonts w:ascii="Times New Roman" w:hAnsi="Times New Roman" w:cs="Times New Roman"/>
          <w:sz w:val="24"/>
          <w:szCs w:val="24"/>
        </w:rPr>
        <w:t>Simplifile</w:t>
      </w:r>
      <w:r w:rsidR="002F3408">
        <w:rPr>
          <w:rFonts w:ascii="Times New Roman" w:hAnsi="Times New Roman" w:cs="Times New Roman"/>
          <w:sz w:val="24"/>
          <w:szCs w:val="24"/>
        </w:rPr>
        <w:t>,</w:t>
      </w:r>
      <w:r w:rsidR="009C3CE4">
        <w:rPr>
          <w:rFonts w:ascii="Times New Roman" w:hAnsi="Times New Roman" w:cs="Times New Roman"/>
          <w:sz w:val="24"/>
          <w:szCs w:val="24"/>
        </w:rPr>
        <w:t xml:space="preserve"> were present.  </w:t>
      </w:r>
    </w:p>
    <w:p w:rsidR="00D862CE" w:rsidRDefault="00D862CE">
      <w:pPr>
        <w:rPr>
          <w:rFonts w:ascii="Times New Roman" w:hAnsi="Times New Roman" w:cs="Times New Roman"/>
          <w:sz w:val="24"/>
          <w:szCs w:val="24"/>
        </w:rPr>
      </w:pPr>
    </w:p>
    <w:p w:rsidR="00CC607F" w:rsidRDefault="00CC6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further business, the motion to adjo</w:t>
      </w:r>
      <w:r w:rsidR="00D862CE">
        <w:rPr>
          <w:rFonts w:ascii="Times New Roman" w:hAnsi="Times New Roman" w:cs="Times New Roman"/>
          <w:sz w:val="24"/>
          <w:szCs w:val="24"/>
        </w:rPr>
        <w:t>urn was made by Greg Wick, seconded by Donald Straka</w:t>
      </w:r>
      <w:r>
        <w:rPr>
          <w:rFonts w:ascii="Times New Roman" w:hAnsi="Times New Roman" w:cs="Times New Roman"/>
          <w:sz w:val="24"/>
          <w:szCs w:val="24"/>
        </w:rPr>
        <w:t>,</w:t>
      </w:r>
      <w:ins w:id="5" w:author="Deb Young" w:date="2015-09-30T16:24:00Z">
        <w:r w:rsidR="00030DD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>and unanimously carried.</w:t>
      </w:r>
    </w:p>
    <w:p w:rsidR="00CC607F" w:rsidRDefault="00CC607F">
      <w:pPr>
        <w:rPr>
          <w:rFonts w:ascii="Times New Roman" w:hAnsi="Times New Roman" w:cs="Times New Roman"/>
          <w:sz w:val="24"/>
          <w:szCs w:val="24"/>
        </w:rPr>
      </w:pPr>
    </w:p>
    <w:p w:rsidR="00CC607F" w:rsidRPr="003D03B2" w:rsidRDefault="00CC6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Adjourned.</w:t>
      </w:r>
    </w:p>
    <w:sectPr w:rsidR="00CC607F" w:rsidRPr="003D03B2" w:rsidSect="007A7E9F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b Young">
    <w15:presenceInfo w15:providerId="AD" w15:userId="S-1-5-21-1724993633-3750649139-3275038802-1145"/>
  </w15:person>
  <w15:person w15:author="Risty, Julie">
    <w15:presenceInfo w15:providerId="AD" w15:userId="S-1-5-21-460855013-2959780248-3435424851-14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88"/>
    <w:rsid w:val="0002766E"/>
    <w:rsid w:val="00030DDD"/>
    <w:rsid w:val="00034AC6"/>
    <w:rsid w:val="000B65F0"/>
    <w:rsid w:val="00177D50"/>
    <w:rsid w:val="00194B29"/>
    <w:rsid w:val="001A0462"/>
    <w:rsid w:val="002211CF"/>
    <w:rsid w:val="00254F60"/>
    <w:rsid w:val="00295C5D"/>
    <w:rsid w:val="002C67BD"/>
    <w:rsid w:val="002D3D8D"/>
    <w:rsid w:val="002F3408"/>
    <w:rsid w:val="002F57C3"/>
    <w:rsid w:val="003D03B2"/>
    <w:rsid w:val="003D0A41"/>
    <w:rsid w:val="004F11E0"/>
    <w:rsid w:val="0056405D"/>
    <w:rsid w:val="00565E0D"/>
    <w:rsid w:val="00570449"/>
    <w:rsid w:val="00570901"/>
    <w:rsid w:val="006216E3"/>
    <w:rsid w:val="0065379D"/>
    <w:rsid w:val="006C4952"/>
    <w:rsid w:val="006E114B"/>
    <w:rsid w:val="00723D09"/>
    <w:rsid w:val="007A7E9F"/>
    <w:rsid w:val="00942F07"/>
    <w:rsid w:val="009C3CE4"/>
    <w:rsid w:val="00A1107D"/>
    <w:rsid w:val="00A320AD"/>
    <w:rsid w:val="00A84436"/>
    <w:rsid w:val="00B4550B"/>
    <w:rsid w:val="00C0559C"/>
    <w:rsid w:val="00C10C0F"/>
    <w:rsid w:val="00CC0903"/>
    <w:rsid w:val="00CC607F"/>
    <w:rsid w:val="00CF3DF5"/>
    <w:rsid w:val="00CF7AE6"/>
    <w:rsid w:val="00D00395"/>
    <w:rsid w:val="00D14760"/>
    <w:rsid w:val="00D862CE"/>
    <w:rsid w:val="00DF2AC4"/>
    <w:rsid w:val="00E2349A"/>
    <w:rsid w:val="00E866C4"/>
    <w:rsid w:val="00E92488"/>
    <w:rsid w:val="00EB5F0A"/>
    <w:rsid w:val="00EC6A44"/>
    <w:rsid w:val="00EE7AA8"/>
    <w:rsid w:val="00F21328"/>
    <w:rsid w:val="00F238C5"/>
    <w:rsid w:val="00F46E56"/>
    <w:rsid w:val="00FB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E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E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C26C2-8552-40F6-A22D-1E4BFF37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Minnehaha County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Risty, Julie</dc:creator>
  <cp:lastModifiedBy>Kris-Dell</cp:lastModifiedBy>
  <cp:revision>2</cp:revision>
  <cp:lastPrinted>2015-10-01T15:38:00Z</cp:lastPrinted>
  <dcterms:created xsi:type="dcterms:W3CDTF">2015-10-01T16:19:00Z</dcterms:created>
  <dcterms:modified xsi:type="dcterms:W3CDTF">2015-10-01T16:19:00Z</dcterms:modified>
</cp:coreProperties>
</file>