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3B2">
        <w:rPr>
          <w:rFonts w:ascii="Times New Roman" w:hAnsi="Times New Roman" w:cs="Times New Roman"/>
          <w:b/>
          <w:sz w:val="24"/>
          <w:szCs w:val="24"/>
        </w:rPr>
        <w:t>South Dakota Electronic Recording Commission</w:t>
      </w:r>
    </w:p>
    <w:p w:rsidR="003D03B2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>Teleconference</w:t>
      </w:r>
    </w:p>
    <w:p w:rsidR="003D03B2" w:rsidRPr="003D03B2" w:rsidRDefault="007B592A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3D03B2" w:rsidRPr="003D03B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 15</w:t>
      </w:r>
      <w:r w:rsidR="0002766E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3D03B2" w:rsidRPr="003D03B2" w:rsidRDefault="003D03B2" w:rsidP="0002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D03B2" w:rsidRPr="003D03B2" w:rsidRDefault="003D03B2">
      <w:pPr>
        <w:rPr>
          <w:rFonts w:ascii="Times New Roman" w:hAnsi="Times New Roman" w:cs="Times New Roman"/>
          <w:b/>
          <w:sz w:val="24"/>
          <w:szCs w:val="24"/>
        </w:rPr>
      </w:pP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 Dakota Electronic Recording Commission met via teleconference on </w:t>
      </w:r>
      <w:r w:rsidR="007B592A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592A">
        <w:rPr>
          <w:rFonts w:ascii="Times New Roman" w:hAnsi="Times New Roman" w:cs="Times New Roman"/>
          <w:sz w:val="24"/>
          <w:szCs w:val="24"/>
        </w:rPr>
        <w:t>December</w:t>
      </w:r>
      <w:r w:rsidR="0002766E">
        <w:rPr>
          <w:rFonts w:ascii="Times New Roman" w:hAnsi="Times New Roman" w:cs="Times New Roman"/>
          <w:sz w:val="24"/>
          <w:szCs w:val="24"/>
        </w:rPr>
        <w:t xml:space="preserve"> </w:t>
      </w:r>
      <w:r w:rsidR="007B592A">
        <w:rPr>
          <w:rFonts w:ascii="Times New Roman" w:hAnsi="Times New Roman" w:cs="Times New Roman"/>
          <w:sz w:val="24"/>
          <w:szCs w:val="24"/>
        </w:rPr>
        <w:t>15</w:t>
      </w:r>
      <w:r w:rsidR="0002766E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  The meeting was called to order by Chairperson</w:t>
      </w:r>
      <w:r w:rsidR="0002766E">
        <w:rPr>
          <w:rFonts w:ascii="Times New Roman" w:hAnsi="Times New Roman" w:cs="Times New Roman"/>
          <w:sz w:val="24"/>
          <w:szCs w:val="24"/>
        </w:rPr>
        <w:t xml:space="preserve"> Julie Risty at </w:t>
      </w:r>
      <w:r w:rsidR="007B592A">
        <w:rPr>
          <w:rFonts w:ascii="Times New Roman" w:hAnsi="Times New Roman" w:cs="Times New Roman"/>
          <w:sz w:val="24"/>
          <w:szCs w:val="24"/>
        </w:rPr>
        <w:t>3:02 p.m. CT/2:02</w:t>
      </w:r>
      <w:r>
        <w:rPr>
          <w:rFonts w:ascii="Times New Roman" w:hAnsi="Times New Roman" w:cs="Times New Roman"/>
          <w:sz w:val="24"/>
          <w:szCs w:val="24"/>
        </w:rPr>
        <w:t xml:space="preserve"> a.m. MT. </w:t>
      </w:r>
      <w:r w:rsidR="00CC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Roll call was made and a quorum was established with the following members present:  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Risty, Minnehaha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Reimer, Brule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Young, Davison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Sheree Green, Lawrence County Register of Deeds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 Stuck, South Dakota State Bar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Wick, South Dakota Land Title Association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J. Straka, South Dakota Bankers Association Representative</w:t>
      </w:r>
    </w:p>
    <w:p w:rsidR="003D03B2" w:rsidRDefault="003D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Watembach, Information Technology Professional</w:t>
      </w:r>
      <w:r w:rsidR="007B592A">
        <w:rPr>
          <w:rFonts w:ascii="Times New Roman" w:hAnsi="Times New Roman" w:cs="Times New Roman"/>
          <w:sz w:val="24"/>
          <w:szCs w:val="24"/>
        </w:rPr>
        <w:t xml:space="preserve"> joined conference after 3:02 p.m. CST</w:t>
      </w:r>
    </w:p>
    <w:p w:rsidR="00416F00" w:rsidRDefault="00CC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Johnson, </w:t>
      </w:r>
      <w:r w:rsidR="007B592A">
        <w:rPr>
          <w:rFonts w:ascii="Times New Roman" w:hAnsi="Times New Roman" w:cs="Times New Roman"/>
          <w:sz w:val="24"/>
          <w:szCs w:val="24"/>
        </w:rPr>
        <w:t>Sully County Register of Deeds</w:t>
      </w:r>
    </w:p>
    <w:p w:rsidR="007B592A" w:rsidRDefault="007B592A">
      <w:pPr>
        <w:rPr>
          <w:rFonts w:ascii="Times New Roman" w:hAnsi="Times New Roman" w:cs="Times New Roman"/>
          <w:sz w:val="24"/>
          <w:szCs w:val="24"/>
        </w:rPr>
      </w:pPr>
    </w:p>
    <w:p w:rsidR="007B592A" w:rsidRDefault="00F0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7B592A">
        <w:rPr>
          <w:rFonts w:ascii="Times New Roman" w:hAnsi="Times New Roman" w:cs="Times New Roman"/>
          <w:sz w:val="24"/>
          <w:szCs w:val="24"/>
        </w:rPr>
        <w:t xml:space="preserve">Kris Jacobsen was absent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B592A">
        <w:rPr>
          <w:rFonts w:ascii="Times New Roman" w:hAnsi="Times New Roman" w:cs="Times New Roman"/>
          <w:sz w:val="24"/>
          <w:szCs w:val="24"/>
        </w:rPr>
        <w:t xml:space="preserve"> mee</w:t>
      </w:r>
      <w:r>
        <w:rPr>
          <w:rFonts w:ascii="Times New Roman" w:hAnsi="Times New Roman" w:cs="Times New Roman"/>
          <w:sz w:val="24"/>
          <w:szCs w:val="24"/>
        </w:rPr>
        <w:t xml:space="preserve">ting, </w:t>
      </w:r>
      <w:r w:rsidR="00BB26AA">
        <w:rPr>
          <w:rFonts w:ascii="Times New Roman" w:hAnsi="Times New Roman" w:cs="Times New Roman"/>
          <w:sz w:val="24"/>
          <w:szCs w:val="24"/>
        </w:rPr>
        <w:t>Vice Chair</w:t>
      </w:r>
      <w:r w:rsidR="007B592A">
        <w:rPr>
          <w:rFonts w:ascii="Times New Roman" w:hAnsi="Times New Roman" w:cs="Times New Roman"/>
          <w:sz w:val="24"/>
          <w:szCs w:val="24"/>
        </w:rPr>
        <w:t xml:space="preserve">, Deb Young </w:t>
      </w:r>
      <w:r>
        <w:rPr>
          <w:rFonts w:ascii="Times New Roman" w:hAnsi="Times New Roman" w:cs="Times New Roman"/>
          <w:sz w:val="24"/>
          <w:szCs w:val="24"/>
        </w:rPr>
        <w:t>agreed to take</w:t>
      </w:r>
      <w:r w:rsidR="007B592A">
        <w:rPr>
          <w:rFonts w:ascii="Times New Roman" w:hAnsi="Times New Roman" w:cs="Times New Roman"/>
          <w:sz w:val="24"/>
          <w:szCs w:val="24"/>
        </w:rPr>
        <w:t xml:space="preserve"> the Minutes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592A">
        <w:rPr>
          <w:rFonts w:ascii="Times New Roman" w:hAnsi="Times New Roman" w:cs="Times New Roman"/>
          <w:sz w:val="24"/>
          <w:szCs w:val="24"/>
        </w:rPr>
        <w:t>meeting.</w:t>
      </w:r>
    </w:p>
    <w:p w:rsidR="007B592A" w:rsidRDefault="007B592A">
      <w:pPr>
        <w:rPr>
          <w:rFonts w:ascii="Times New Roman" w:hAnsi="Times New Roman" w:cs="Times New Roman"/>
          <w:sz w:val="24"/>
          <w:szCs w:val="24"/>
        </w:rPr>
      </w:pPr>
    </w:p>
    <w:p w:rsidR="003D03B2" w:rsidRDefault="00CC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7B592A">
        <w:rPr>
          <w:rFonts w:ascii="Times New Roman" w:hAnsi="Times New Roman" w:cs="Times New Roman"/>
          <w:sz w:val="24"/>
          <w:szCs w:val="24"/>
        </w:rPr>
        <w:t>September 23, 2015</w:t>
      </w:r>
      <w:r>
        <w:rPr>
          <w:rFonts w:ascii="Times New Roman" w:hAnsi="Times New Roman" w:cs="Times New Roman"/>
          <w:sz w:val="24"/>
          <w:szCs w:val="24"/>
        </w:rPr>
        <w:t>, Minute</w:t>
      </w:r>
      <w:r w:rsidR="0002766E">
        <w:rPr>
          <w:rFonts w:ascii="Times New Roman" w:hAnsi="Times New Roman" w:cs="Times New Roman"/>
          <w:sz w:val="24"/>
          <w:szCs w:val="24"/>
        </w:rPr>
        <w:t xml:space="preserve">s was made by </w:t>
      </w:r>
      <w:r w:rsidR="007B592A">
        <w:rPr>
          <w:rFonts w:ascii="Times New Roman" w:hAnsi="Times New Roman" w:cs="Times New Roman"/>
          <w:sz w:val="24"/>
          <w:szCs w:val="24"/>
        </w:rPr>
        <w:t>Sheree Green and seconded by Greg Wick</w:t>
      </w:r>
      <w:r>
        <w:rPr>
          <w:rFonts w:ascii="Times New Roman" w:hAnsi="Times New Roman" w:cs="Times New Roman"/>
          <w:sz w:val="24"/>
          <w:szCs w:val="24"/>
        </w:rPr>
        <w:t>.  With no abstention or opposition, motion carried by unanimous vote.</w:t>
      </w:r>
    </w:p>
    <w:p w:rsidR="00CC0903" w:rsidRDefault="00CC0903">
      <w:pPr>
        <w:rPr>
          <w:rFonts w:ascii="Times New Roman" w:hAnsi="Times New Roman" w:cs="Times New Roman"/>
          <w:sz w:val="24"/>
          <w:szCs w:val="24"/>
        </w:rPr>
      </w:pPr>
    </w:p>
    <w:p w:rsidR="00CC0903" w:rsidDel="00030DDD" w:rsidRDefault="00CC0903">
      <w:pPr>
        <w:rPr>
          <w:del w:id="1" w:author="Deb Young" w:date="2015-09-30T16:2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 w:rsidR="007B592A">
        <w:rPr>
          <w:rFonts w:ascii="Times New Roman" w:hAnsi="Times New Roman" w:cs="Times New Roman"/>
          <w:sz w:val="24"/>
          <w:szCs w:val="24"/>
        </w:rPr>
        <w:t>December 15,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F60">
        <w:rPr>
          <w:rFonts w:ascii="Times New Roman" w:hAnsi="Times New Roman" w:cs="Times New Roman"/>
          <w:sz w:val="24"/>
          <w:szCs w:val="24"/>
        </w:rPr>
        <w:t xml:space="preserve">Agenda was made by </w:t>
      </w:r>
      <w:r w:rsidR="007B592A">
        <w:rPr>
          <w:rFonts w:ascii="Times New Roman" w:hAnsi="Times New Roman" w:cs="Times New Roman"/>
          <w:sz w:val="24"/>
          <w:szCs w:val="24"/>
        </w:rPr>
        <w:t>Don Straka</w:t>
      </w:r>
      <w:r w:rsidR="00254F6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B592A">
        <w:rPr>
          <w:rFonts w:ascii="Times New Roman" w:hAnsi="Times New Roman" w:cs="Times New Roman"/>
          <w:sz w:val="24"/>
          <w:szCs w:val="24"/>
        </w:rPr>
        <w:t>Elaine Reimer</w:t>
      </w:r>
      <w:r>
        <w:rPr>
          <w:rFonts w:ascii="Times New Roman" w:hAnsi="Times New Roman" w:cs="Times New Roman"/>
          <w:sz w:val="24"/>
          <w:szCs w:val="24"/>
        </w:rPr>
        <w:t xml:space="preserve">.  With no abstention or opposition, motion carried by unanimous vote.  </w:t>
      </w:r>
    </w:p>
    <w:p w:rsidR="00CC0903" w:rsidDel="00030DDD" w:rsidRDefault="00CC0903">
      <w:pPr>
        <w:rPr>
          <w:del w:id="2" w:author="Deb Young" w:date="2015-09-30T16:22:00Z"/>
          <w:rFonts w:ascii="Times New Roman" w:hAnsi="Times New Roman" w:cs="Times New Roman"/>
          <w:sz w:val="24"/>
          <w:szCs w:val="24"/>
        </w:rPr>
      </w:pPr>
    </w:p>
    <w:p w:rsidR="00047F7F" w:rsidRDefault="002F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reviewed </w:t>
      </w:r>
      <w:r w:rsidR="00C0559C">
        <w:rPr>
          <w:rFonts w:ascii="Times New Roman" w:hAnsi="Times New Roman" w:cs="Times New Roman"/>
          <w:sz w:val="24"/>
          <w:szCs w:val="24"/>
        </w:rPr>
        <w:t xml:space="preserve">and discussed </w:t>
      </w:r>
      <w:r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D00395">
        <w:rPr>
          <w:rFonts w:ascii="Times New Roman" w:hAnsi="Times New Roman" w:cs="Times New Roman"/>
          <w:sz w:val="24"/>
          <w:szCs w:val="24"/>
        </w:rPr>
        <w:t xml:space="preserve">draft </w:t>
      </w:r>
      <w:r w:rsidR="00F05757">
        <w:rPr>
          <w:rFonts w:ascii="Times New Roman" w:hAnsi="Times New Roman" w:cs="Times New Roman"/>
          <w:sz w:val="24"/>
          <w:szCs w:val="24"/>
        </w:rPr>
        <w:t>of administrative rules with the following proposed revisions:</w:t>
      </w:r>
    </w:p>
    <w:p w:rsidR="000D1F33" w:rsidRDefault="000D1F33">
      <w:pPr>
        <w:rPr>
          <w:rFonts w:ascii="Times New Roman" w:hAnsi="Times New Roman" w:cs="Times New Roman"/>
          <w:sz w:val="24"/>
          <w:szCs w:val="24"/>
        </w:rPr>
      </w:pPr>
    </w:p>
    <w:p w:rsidR="00EB3DDA" w:rsidRDefault="00047F7F" w:rsidP="00F90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8B">
        <w:rPr>
          <w:rFonts w:ascii="Times New Roman" w:hAnsi="Times New Roman" w:cs="Times New Roman"/>
          <w:sz w:val="24"/>
          <w:szCs w:val="24"/>
        </w:rPr>
        <w:t xml:space="preserve"> </w:t>
      </w:r>
      <w:r w:rsidR="006E082D" w:rsidRPr="00C30D8B">
        <w:rPr>
          <w:rFonts w:ascii="Times New Roman" w:hAnsi="Times New Roman" w:cs="Times New Roman"/>
          <w:sz w:val="24"/>
          <w:szCs w:val="24"/>
        </w:rPr>
        <w:t>Section 4, Electronic Document</w:t>
      </w:r>
      <w:r w:rsidR="00010A83" w:rsidRPr="00C30D8B">
        <w:rPr>
          <w:rFonts w:ascii="Times New Roman" w:hAnsi="Times New Roman" w:cs="Times New Roman"/>
          <w:sz w:val="24"/>
          <w:szCs w:val="24"/>
        </w:rPr>
        <w:t xml:space="preserve"> and Data Formats, subdivision “</w:t>
      </w:r>
      <w:r w:rsidR="006E082D" w:rsidRPr="00C30D8B">
        <w:rPr>
          <w:rFonts w:ascii="Times New Roman" w:hAnsi="Times New Roman" w:cs="Times New Roman"/>
          <w:sz w:val="24"/>
          <w:szCs w:val="24"/>
        </w:rPr>
        <w:t xml:space="preserve">g. </w:t>
      </w:r>
      <w:r w:rsidRPr="00C30D8B">
        <w:rPr>
          <w:rFonts w:ascii="Times New Roman" w:hAnsi="Times New Roman" w:cs="Times New Roman"/>
          <w:sz w:val="24"/>
          <w:szCs w:val="24"/>
        </w:rPr>
        <w:t xml:space="preserve">Documents Excluded from Electronic Transmission.”   </w:t>
      </w:r>
      <w:r w:rsidR="00726458" w:rsidRPr="00C30D8B">
        <w:rPr>
          <w:rFonts w:ascii="Times New Roman" w:hAnsi="Times New Roman" w:cs="Times New Roman"/>
          <w:sz w:val="24"/>
          <w:szCs w:val="24"/>
        </w:rPr>
        <w:t xml:space="preserve">This section was </w:t>
      </w:r>
      <w:r w:rsidR="00F05757" w:rsidRPr="00C30D8B">
        <w:rPr>
          <w:rFonts w:ascii="Times New Roman" w:hAnsi="Times New Roman" w:cs="Times New Roman"/>
          <w:sz w:val="24"/>
          <w:szCs w:val="24"/>
        </w:rPr>
        <w:t>revised to</w:t>
      </w:r>
      <w:r w:rsidR="00726458" w:rsidRPr="00C30D8B">
        <w:rPr>
          <w:rFonts w:ascii="Times New Roman" w:hAnsi="Times New Roman" w:cs="Times New Roman"/>
          <w:sz w:val="24"/>
          <w:szCs w:val="24"/>
        </w:rPr>
        <w:t xml:space="preserve"> specifically refer to plats that are recorded as defined by SDCL 11-3-10, 11-3-4, and 43-21-5. </w:t>
      </w:r>
      <w:r w:rsidR="00C30D8B" w:rsidRPr="00C30D8B">
        <w:rPr>
          <w:rFonts w:ascii="Times New Roman" w:hAnsi="Times New Roman" w:cs="Times New Roman"/>
          <w:sz w:val="24"/>
          <w:szCs w:val="24"/>
        </w:rPr>
        <w:t xml:space="preserve">The intent is to exclude permanently retained </w:t>
      </w:r>
      <w:r w:rsidR="003C6870">
        <w:rPr>
          <w:rFonts w:ascii="Times New Roman" w:hAnsi="Times New Roman" w:cs="Times New Roman"/>
          <w:sz w:val="24"/>
          <w:szCs w:val="24"/>
        </w:rPr>
        <w:t>m</w:t>
      </w:r>
      <w:r w:rsidR="003C6870" w:rsidRPr="00C30D8B">
        <w:rPr>
          <w:rFonts w:ascii="Times New Roman" w:hAnsi="Times New Roman" w:cs="Times New Roman"/>
          <w:sz w:val="24"/>
          <w:szCs w:val="24"/>
        </w:rPr>
        <w:t>ylar</w:t>
      </w:r>
      <w:r w:rsidR="00C30D8B" w:rsidRPr="00C30D8B">
        <w:rPr>
          <w:rFonts w:ascii="Times New Roman" w:hAnsi="Times New Roman" w:cs="Times New Roman"/>
          <w:sz w:val="24"/>
          <w:szCs w:val="24"/>
        </w:rPr>
        <w:t xml:space="preserve"> plats but not survey and map documents from electronic transmission.  </w:t>
      </w:r>
      <w:r w:rsidR="00726458" w:rsidRPr="00C30D8B">
        <w:rPr>
          <w:rFonts w:ascii="Times New Roman" w:hAnsi="Times New Roman" w:cs="Times New Roman"/>
          <w:sz w:val="24"/>
          <w:szCs w:val="24"/>
        </w:rPr>
        <w:t xml:space="preserve"> </w:t>
      </w:r>
      <w:r w:rsidR="00F05757" w:rsidRPr="00C3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8B" w:rsidRPr="00C30D8B" w:rsidRDefault="00C30D8B" w:rsidP="00C30D8B">
      <w:pPr>
        <w:rPr>
          <w:rFonts w:ascii="Times New Roman" w:hAnsi="Times New Roman" w:cs="Times New Roman"/>
          <w:sz w:val="24"/>
          <w:szCs w:val="24"/>
        </w:rPr>
      </w:pPr>
    </w:p>
    <w:p w:rsidR="00E132E7" w:rsidRDefault="00D6773F" w:rsidP="00101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DDA">
        <w:rPr>
          <w:rFonts w:ascii="Times New Roman" w:hAnsi="Times New Roman" w:cs="Times New Roman"/>
          <w:sz w:val="24"/>
          <w:szCs w:val="24"/>
        </w:rPr>
        <w:t xml:space="preserve">Section 6, Electronic Recording Processing Requirements, </w:t>
      </w:r>
      <w:r w:rsidR="0076738D" w:rsidRPr="00EB3DDA">
        <w:rPr>
          <w:rFonts w:ascii="Times New Roman" w:hAnsi="Times New Roman" w:cs="Times New Roman"/>
          <w:sz w:val="24"/>
          <w:szCs w:val="24"/>
        </w:rPr>
        <w:t xml:space="preserve">“d. Fees.” This paragraph was further defined to </w:t>
      </w:r>
      <w:r w:rsidR="00C30D8B">
        <w:rPr>
          <w:rFonts w:ascii="Times New Roman" w:hAnsi="Times New Roman" w:cs="Times New Roman"/>
          <w:sz w:val="24"/>
          <w:szCs w:val="24"/>
        </w:rPr>
        <w:t>clarify</w:t>
      </w:r>
      <w:r w:rsidR="0076738D" w:rsidRPr="00EB3DDA">
        <w:rPr>
          <w:rFonts w:ascii="Times New Roman" w:hAnsi="Times New Roman" w:cs="Times New Roman"/>
          <w:sz w:val="24"/>
          <w:szCs w:val="24"/>
        </w:rPr>
        <w:t xml:space="preserve"> that </w:t>
      </w:r>
      <w:r w:rsidR="0076738D" w:rsidRPr="00C30D8B">
        <w:rPr>
          <w:rFonts w:ascii="Times New Roman" w:hAnsi="Times New Roman" w:cs="Times New Roman"/>
          <w:sz w:val="24"/>
          <w:szCs w:val="24"/>
        </w:rPr>
        <w:t>only</w:t>
      </w:r>
      <w:r w:rsidR="00C30D8B" w:rsidRPr="00C30D8B">
        <w:rPr>
          <w:rFonts w:ascii="Times New Roman" w:hAnsi="Times New Roman" w:cs="Times New Roman"/>
          <w:sz w:val="24"/>
          <w:szCs w:val="24"/>
        </w:rPr>
        <w:t xml:space="preserve"> fees</w:t>
      </w:r>
      <w:r w:rsidR="00C30D8B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76738D" w:rsidRPr="00EB3DDA">
        <w:rPr>
          <w:rFonts w:ascii="Times New Roman" w:hAnsi="Times New Roman" w:cs="Times New Roman"/>
          <w:b/>
          <w:sz w:val="24"/>
          <w:szCs w:val="24"/>
        </w:rPr>
        <w:t xml:space="preserve"> electronic</w:t>
      </w:r>
      <w:r w:rsidR="0076738D" w:rsidRPr="00EB3DDA">
        <w:rPr>
          <w:rFonts w:ascii="Times New Roman" w:hAnsi="Times New Roman" w:cs="Times New Roman"/>
          <w:sz w:val="24"/>
          <w:szCs w:val="24"/>
        </w:rPr>
        <w:t xml:space="preserve"> documents would be required to be paid electronically.   Greg Wick expressed that the title companies cannot allow ACH payments out of their escrow accounts.  </w:t>
      </w:r>
      <w:r w:rsidR="00C30D8B">
        <w:rPr>
          <w:rFonts w:ascii="Times New Roman" w:hAnsi="Times New Roman" w:cs="Times New Roman"/>
          <w:sz w:val="24"/>
          <w:szCs w:val="24"/>
        </w:rPr>
        <w:t xml:space="preserve">During </w:t>
      </w:r>
      <w:r w:rsidR="00E132E7" w:rsidRPr="00EB3DDA">
        <w:rPr>
          <w:rFonts w:ascii="Times New Roman" w:hAnsi="Times New Roman" w:cs="Times New Roman"/>
          <w:sz w:val="24"/>
          <w:szCs w:val="24"/>
        </w:rPr>
        <w:t>Public Comment, Melanie Gornick</w:t>
      </w:r>
      <w:r w:rsidR="00C30D8B">
        <w:rPr>
          <w:rFonts w:ascii="Times New Roman" w:hAnsi="Times New Roman" w:cs="Times New Roman"/>
          <w:sz w:val="24"/>
          <w:szCs w:val="24"/>
        </w:rPr>
        <w:t>,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of Simplifile</w:t>
      </w:r>
      <w:r w:rsidR="00C30D8B">
        <w:rPr>
          <w:rFonts w:ascii="Times New Roman" w:hAnsi="Times New Roman" w:cs="Times New Roman"/>
          <w:sz w:val="24"/>
          <w:szCs w:val="24"/>
        </w:rPr>
        <w:t>,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</w:t>
      </w:r>
      <w:r w:rsidR="00C30D8B">
        <w:rPr>
          <w:rFonts w:ascii="Times New Roman" w:hAnsi="Times New Roman" w:cs="Times New Roman"/>
          <w:sz w:val="24"/>
          <w:szCs w:val="24"/>
        </w:rPr>
        <w:t xml:space="preserve">and </w:t>
      </w:r>
      <w:r w:rsidR="00E132E7" w:rsidRPr="00EB3DDA">
        <w:rPr>
          <w:rFonts w:ascii="Times New Roman" w:hAnsi="Times New Roman" w:cs="Times New Roman"/>
          <w:sz w:val="24"/>
          <w:szCs w:val="24"/>
        </w:rPr>
        <w:t>Pam Trombo</w:t>
      </w:r>
      <w:r w:rsidR="00C30D8B">
        <w:rPr>
          <w:rFonts w:ascii="Times New Roman" w:hAnsi="Times New Roman" w:cs="Times New Roman"/>
          <w:sz w:val="24"/>
          <w:szCs w:val="24"/>
        </w:rPr>
        <w:t>,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f</w:t>
      </w:r>
      <w:r w:rsidR="00C30D8B">
        <w:rPr>
          <w:rFonts w:ascii="Times New Roman" w:hAnsi="Times New Roman" w:cs="Times New Roman"/>
          <w:sz w:val="24"/>
          <w:szCs w:val="24"/>
        </w:rPr>
        <w:t xml:space="preserve">rom eRecording Partners Network, </w:t>
      </w:r>
      <w:r w:rsidR="00E132E7" w:rsidRPr="00EB3DDA">
        <w:rPr>
          <w:rFonts w:ascii="Times New Roman" w:hAnsi="Times New Roman" w:cs="Times New Roman"/>
          <w:sz w:val="24"/>
          <w:szCs w:val="24"/>
        </w:rPr>
        <w:t>explained that the Registers of Deeds are guar</w:t>
      </w:r>
      <w:r w:rsidR="00EF2CA2" w:rsidRPr="00EB3DDA">
        <w:rPr>
          <w:rFonts w:ascii="Times New Roman" w:hAnsi="Times New Roman" w:cs="Times New Roman"/>
          <w:sz w:val="24"/>
          <w:szCs w:val="24"/>
        </w:rPr>
        <w:t xml:space="preserve">anteed payment through the Delivery Agent.  The Submitter transmits fees to the Delivery Agent upon electronic transmission of documents to the Register of Deeds. </w:t>
      </w:r>
      <w:r w:rsidR="00C30D8B">
        <w:rPr>
          <w:rFonts w:ascii="Times New Roman" w:hAnsi="Times New Roman" w:cs="Times New Roman"/>
          <w:sz w:val="24"/>
          <w:szCs w:val="24"/>
        </w:rPr>
        <w:t xml:space="preserve"> 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</w:t>
      </w:r>
      <w:r w:rsidR="00C30D8B">
        <w:rPr>
          <w:rFonts w:ascii="Times New Roman" w:hAnsi="Times New Roman" w:cs="Times New Roman"/>
          <w:sz w:val="24"/>
          <w:szCs w:val="24"/>
        </w:rPr>
        <w:t>P</w:t>
      </w:r>
      <w:r w:rsidR="00EB3DDA">
        <w:rPr>
          <w:rFonts w:ascii="Times New Roman" w:hAnsi="Times New Roman" w:cs="Times New Roman"/>
          <w:sz w:val="24"/>
          <w:szCs w:val="24"/>
        </w:rPr>
        <w:t xml:space="preserve">ayment of fees can be </w:t>
      </w:r>
      <w:r w:rsidR="00EB3DDA" w:rsidRPr="00EB3DDA">
        <w:rPr>
          <w:rFonts w:ascii="Times New Roman" w:hAnsi="Times New Roman" w:cs="Times New Roman"/>
          <w:sz w:val="24"/>
          <w:szCs w:val="24"/>
        </w:rPr>
        <w:t>handled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</w:t>
      </w:r>
      <w:r w:rsidR="00C30D8B">
        <w:rPr>
          <w:rFonts w:ascii="Times New Roman" w:hAnsi="Times New Roman" w:cs="Times New Roman"/>
          <w:sz w:val="24"/>
          <w:szCs w:val="24"/>
        </w:rPr>
        <w:t>in</w:t>
      </w:r>
      <w:r w:rsidR="00E132E7" w:rsidRPr="00EB3DDA">
        <w:rPr>
          <w:rFonts w:ascii="Times New Roman" w:hAnsi="Times New Roman" w:cs="Times New Roman"/>
          <w:sz w:val="24"/>
          <w:szCs w:val="24"/>
        </w:rPr>
        <w:t xml:space="preserve"> different ways</w:t>
      </w:r>
      <w:r w:rsidR="00EB3DDA" w:rsidRPr="00EB3DDA">
        <w:rPr>
          <w:rFonts w:ascii="Times New Roman" w:hAnsi="Times New Roman" w:cs="Times New Roman"/>
          <w:sz w:val="24"/>
          <w:szCs w:val="24"/>
        </w:rPr>
        <w:t xml:space="preserve"> between the Delivery agent and the Submitter</w:t>
      </w:r>
      <w:r w:rsidR="00EB3DDA">
        <w:rPr>
          <w:rFonts w:ascii="Times New Roman" w:hAnsi="Times New Roman" w:cs="Times New Roman"/>
          <w:sz w:val="24"/>
          <w:szCs w:val="24"/>
        </w:rPr>
        <w:t>.</w:t>
      </w:r>
    </w:p>
    <w:p w:rsidR="00EB3DDA" w:rsidRPr="00EB3DDA" w:rsidRDefault="00EB3DDA" w:rsidP="00EB3D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32E7" w:rsidRDefault="00E132E7" w:rsidP="00E13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Haven </w:t>
      </w:r>
      <w:r w:rsidR="00AD284A">
        <w:rPr>
          <w:rFonts w:ascii="Times New Roman" w:hAnsi="Times New Roman" w:cs="Times New Roman"/>
          <w:sz w:val="24"/>
          <w:szCs w:val="24"/>
        </w:rPr>
        <w:t>indicated that he would</w:t>
      </w:r>
      <w:r>
        <w:rPr>
          <w:rFonts w:ascii="Times New Roman" w:hAnsi="Times New Roman" w:cs="Times New Roman"/>
          <w:sz w:val="24"/>
          <w:szCs w:val="24"/>
        </w:rPr>
        <w:t xml:space="preserve"> submit the draft to th</w:t>
      </w:r>
      <w:r w:rsidR="00514391">
        <w:rPr>
          <w:rFonts w:ascii="Times New Roman" w:hAnsi="Times New Roman" w:cs="Times New Roman"/>
          <w:sz w:val="24"/>
          <w:szCs w:val="24"/>
        </w:rPr>
        <w:t xml:space="preserve">e LRC for a preliminary review.  </w:t>
      </w:r>
      <w:r w:rsidR="00004263" w:rsidRPr="00004263">
        <w:rPr>
          <w:rFonts w:ascii="Times New Roman" w:hAnsi="Times New Roman" w:cs="Times New Roman"/>
          <w:sz w:val="24"/>
          <w:szCs w:val="24"/>
        </w:rPr>
        <w:t xml:space="preserve"> </w:t>
      </w:r>
      <w:r w:rsidR="00004263">
        <w:rPr>
          <w:rFonts w:ascii="Times New Roman" w:hAnsi="Times New Roman" w:cs="Times New Roman"/>
          <w:sz w:val="24"/>
          <w:szCs w:val="24"/>
        </w:rPr>
        <w:t xml:space="preserve">Greg Wick from the Land Title Association said their rules are under the Department of Labor and Regulation. </w:t>
      </w:r>
      <w:r w:rsidR="00AD284A">
        <w:rPr>
          <w:rFonts w:ascii="Times New Roman" w:hAnsi="Times New Roman" w:cs="Times New Roman"/>
          <w:sz w:val="24"/>
          <w:szCs w:val="24"/>
        </w:rPr>
        <w:t xml:space="preserve"> </w:t>
      </w:r>
      <w:r w:rsidR="00514391">
        <w:rPr>
          <w:rFonts w:ascii="Times New Roman" w:hAnsi="Times New Roman" w:cs="Times New Roman"/>
          <w:sz w:val="24"/>
          <w:szCs w:val="24"/>
        </w:rPr>
        <w:t>Julie Risty</w:t>
      </w:r>
      <w:r w:rsidR="00987B0F">
        <w:rPr>
          <w:rFonts w:ascii="Times New Roman" w:hAnsi="Times New Roman" w:cs="Times New Roman"/>
          <w:sz w:val="24"/>
          <w:szCs w:val="24"/>
        </w:rPr>
        <w:t xml:space="preserve"> mentioned</w:t>
      </w:r>
      <w:r w:rsidR="00416F00">
        <w:rPr>
          <w:rFonts w:ascii="Times New Roman" w:hAnsi="Times New Roman" w:cs="Times New Roman"/>
          <w:sz w:val="24"/>
          <w:szCs w:val="24"/>
        </w:rPr>
        <w:t xml:space="preserve"> </w:t>
      </w:r>
      <w:r w:rsidR="00987B0F">
        <w:rPr>
          <w:rFonts w:ascii="Times New Roman" w:hAnsi="Times New Roman" w:cs="Times New Roman"/>
          <w:sz w:val="24"/>
          <w:szCs w:val="24"/>
        </w:rPr>
        <w:t>tha</w:t>
      </w:r>
      <w:r w:rsidR="00AD284A">
        <w:rPr>
          <w:rFonts w:ascii="Times New Roman" w:hAnsi="Times New Roman" w:cs="Times New Roman"/>
          <w:sz w:val="24"/>
          <w:szCs w:val="24"/>
        </w:rPr>
        <w:t>t</w:t>
      </w:r>
      <w:r w:rsidR="00416F00">
        <w:rPr>
          <w:rFonts w:ascii="Times New Roman" w:hAnsi="Times New Roman" w:cs="Times New Roman"/>
          <w:sz w:val="24"/>
          <w:szCs w:val="24"/>
        </w:rPr>
        <w:t xml:space="preserve"> </w:t>
      </w:r>
      <w:r w:rsidR="00AD284A">
        <w:rPr>
          <w:rFonts w:ascii="Times New Roman" w:hAnsi="Times New Roman" w:cs="Times New Roman"/>
          <w:sz w:val="24"/>
          <w:szCs w:val="24"/>
        </w:rPr>
        <w:t>since</w:t>
      </w:r>
      <w:r w:rsidR="00416F00">
        <w:rPr>
          <w:rFonts w:ascii="Times New Roman" w:hAnsi="Times New Roman" w:cs="Times New Roman"/>
          <w:sz w:val="24"/>
          <w:szCs w:val="24"/>
        </w:rPr>
        <w:t>,</w:t>
      </w:r>
      <w:r w:rsidR="00AD284A">
        <w:rPr>
          <w:rFonts w:ascii="Times New Roman" w:hAnsi="Times New Roman" w:cs="Times New Roman"/>
          <w:sz w:val="24"/>
          <w:szCs w:val="24"/>
        </w:rPr>
        <w:t xml:space="preserve"> the </w:t>
      </w:r>
      <w:r w:rsidR="00BB26AA">
        <w:rPr>
          <w:rFonts w:ascii="Times New Roman" w:hAnsi="Times New Roman" w:cs="Times New Roman"/>
          <w:sz w:val="24"/>
          <w:szCs w:val="24"/>
        </w:rPr>
        <w:t>SD Association of County O</w:t>
      </w:r>
      <w:r w:rsidR="00987B0F">
        <w:rPr>
          <w:rFonts w:ascii="Times New Roman" w:hAnsi="Times New Roman" w:cs="Times New Roman"/>
          <w:sz w:val="24"/>
          <w:szCs w:val="24"/>
        </w:rPr>
        <w:t xml:space="preserve">fficials </w:t>
      </w:r>
      <w:r w:rsidR="005B742B">
        <w:rPr>
          <w:rFonts w:ascii="Times New Roman" w:hAnsi="Times New Roman" w:cs="Times New Roman"/>
          <w:sz w:val="24"/>
          <w:szCs w:val="24"/>
        </w:rPr>
        <w:t xml:space="preserve">was formed by </w:t>
      </w:r>
      <w:r w:rsidR="00F944DA">
        <w:rPr>
          <w:rFonts w:ascii="Times New Roman" w:hAnsi="Times New Roman" w:cs="Times New Roman"/>
          <w:sz w:val="24"/>
          <w:szCs w:val="24"/>
        </w:rPr>
        <w:t xml:space="preserve">SDCL 7-7-28, and that the SDACO provides support services as needed pursuant to state law, it was our understanding </w:t>
      </w:r>
      <w:r w:rsidR="00F944DA" w:rsidRPr="00F944DA">
        <w:rPr>
          <w:rFonts w:ascii="Times New Roman" w:hAnsi="Times New Roman" w:cs="Times New Roman"/>
          <w:sz w:val="24"/>
          <w:szCs w:val="24"/>
        </w:rPr>
        <w:t>that</w:t>
      </w:r>
      <w:r w:rsidR="00004263" w:rsidRPr="00F944DA">
        <w:rPr>
          <w:rFonts w:ascii="Times New Roman" w:hAnsi="Times New Roman" w:cs="Times New Roman"/>
          <w:sz w:val="24"/>
          <w:szCs w:val="24"/>
        </w:rPr>
        <w:t xml:space="preserve"> SDACO </w:t>
      </w:r>
      <w:r w:rsidR="00640E73" w:rsidRPr="00F944DA">
        <w:rPr>
          <w:rFonts w:ascii="Times New Roman" w:hAnsi="Times New Roman" w:cs="Times New Roman"/>
          <w:sz w:val="24"/>
          <w:szCs w:val="24"/>
        </w:rPr>
        <w:t xml:space="preserve">would be the agency </w:t>
      </w:r>
      <w:r w:rsidR="00004263" w:rsidRPr="00F944DA">
        <w:rPr>
          <w:rFonts w:ascii="Times New Roman" w:hAnsi="Times New Roman" w:cs="Times New Roman"/>
          <w:sz w:val="24"/>
          <w:szCs w:val="24"/>
        </w:rPr>
        <w:t>to approve the administrative rules in order to proceed.</w:t>
      </w:r>
      <w:r w:rsidR="0000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2E7" w:rsidRDefault="00E132E7" w:rsidP="00E132E7">
      <w:pPr>
        <w:rPr>
          <w:rFonts w:ascii="Times New Roman" w:hAnsi="Times New Roman" w:cs="Times New Roman"/>
          <w:sz w:val="24"/>
          <w:szCs w:val="24"/>
        </w:rPr>
      </w:pPr>
    </w:p>
    <w:p w:rsidR="00E132E7" w:rsidRPr="00E132E7" w:rsidRDefault="00724D32" w:rsidP="00E13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416F00">
        <w:rPr>
          <w:rFonts w:ascii="Times New Roman" w:hAnsi="Times New Roman" w:cs="Times New Roman"/>
          <w:sz w:val="24"/>
          <w:szCs w:val="24"/>
        </w:rPr>
        <w:t xml:space="preserve">discussed that two of the </w:t>
      </w:r>
      <w:r>
        <w:rPr>
          <w:rFonts w:ascii="Times New Roman" w:hAnsi="Times New Roman" w:cs="Times New Roman"/>
          <w:sz w:val="24"/>
          <w:szCs w:val="24"/>
        </w:rPr>
        <w:t>Register of Deeds</w:t>
      </w:r>
      <w:r w:rsidR="00416F0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positions will be expiring at year end and will need the SDACO President to make appointments for those positions</w:t>
      </w:r>
      <w:r w:rsidR="00FC2A28">
        <w:rPr>
          <w:rFonts w:ascii="Times New Roman" w:hAnsi="Times New Roman" w:cs="Times New Roman"/>
          <w:sz w:val="24"/>
          <w:szCs w:val="24"/>
        </w:rPr>
        <w:t>.  Our January meeting will include the appointment of a technology professional.</w:t>
      </w:r>
    </w:p>
    <w:p w:rsidR="00D862CE" w:rsidRDefault="00D862CE">
      <w:pPr>
        <w:rPr>
          <w:rFonts w:ascii="Times New Roman" w:hAnsi="Times New Roman" w:cs="Times New Roman"/>
          <w:sz w:val="24"/>
          <w:szCs w:val="24"/>
        </w:rPr>
      </w:pPr>
    </w:p>
    <w:p w:rsidR="00CC607F" w:rsidRDefault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</w:t>
      </w:r>
      <w:r w:rsidR="0074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motion to adjo</w:t>
      </w:r>
      <w:r w:rsidR="00D862CE">
        <w:rPr>
          <w:rFonts w:ascii="Times New Roman" w:hAnsi="Times New Roman" w:cs="Times New Roman"/>
          <w:sz w:val="24"/>
          <w:szCs w:val="24"/>
        </w:rPr>
        <w:t>urn was made</w:t>
      </w:r>
      <w:r w:rsidR="00FC2A28">
        <w:rPr>
          <w:rFonts w:ascii="Times New Roman" w:hAnsi="Times New Roman" w:cs="Times New Roman"/>
          <w:sz w:val="24"/>
          <w:szCs w:val="24"/>
        </w:rPr>
        <w:t xml:space="preserve"> at 3:39 p.m. C.</w:t>
      </w:r>
      <w:r w:rsidR="00740EB8">
        <w:rPr>
          <w:rFonts w:ascii="Times New Roman" w:hAnsi="Times New Roman" w:cs="Times New Roman"/>
          <w:sz w:val="24"/>
          <w:szCs w:val="24"/>
        </w:rPr>
        <w:t>S.T</w:t>
      </w:r>
      <w:r w:rsidR="00FC2A28">
        <w:rPr>
          <w:rFonts w:ascii="Times New Roman" w:hAnsi="Times New Roman" w:cs="Times New Roman"/>
          <w:sz w:val="24"/>
          <w:szCs w:val="24"/>
        </w:rPr>
        <w:t>.</w:t>
      </w:r>
      <w:r w:rsidR="00740EB8">
        <w:rPr>
          <w:rFonts w:ascii="Times New Roman" w:hAnsi="Times New Roman" w:cs="Times New Roman"/>
          <w:sz w:val="24"/>
          <w:szCs w:val="24"/>
        </w:rPr>
        <w:t xml:space="preserve"> </w:t>
      </w:r>
      <w:r w:rsidR="00D862CE">
        <w:rPr>
          <w:rFonts w:ascii="Times New Roman" w:hAnsi="Times New Roman" w:cs="Times New Roman"/>
          <w:sz w:val="24"/>
          <w:szCs w:val="24"/>
        </w:rPr>
        <w:t>by Greg Wick, seconded by Donald Straka</w:t>
      </w:r>
      <w:r>
        <w:rPr>
          <w:rFonts w:ascii="Times New Roman" w:hAnsi="Times New Roman" w:cs="Times New Roman"/>
          <w:sz w:val="24"/>
          <w:szCs w:val="24"/>
        </w:rPr>
        <w:t>,</w:t>
      </w:r>
      <w:ins w:id="3" w:author="Deb Young" w:date="2015-09-30T16:24:00Z">
        <w:r w:rsidR="00030DD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and unanimously carried.</w:t>
      </w:r>
    </w:p>
    <w:p w:rsidR="00CC607F" w:rsidRDefault="00CC607F">
      <w:pPr>
        <w:rPr>
          <w:rFonts w:ascii="Times New Roman" w:hAnsi="Times New Roman" w:cs="Times New Roman"/>
          <w:sz w:val="24"/>
          <w:szCs w:val="24"/>
        </w:rPr>
      </w:pPr>
    </w:p>
    <w:p w:rsidR="00CC607F" w:rsidRPr="003D03B2" w:rsidRDefault="00CC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sectPr w:rsidR="00CC607F" w:rsidRPr="003D03B2" w:rsidSect="007A7E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6C8"/>
    <w:multiLevelType w:val="hybridMultilevel"/>
    <w:tmpl w:val="7A78E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 Young">
    <w15:presenceInfo w15:providerId="AD" w15:userId="S-1-5-21-1724993633-3750649139-3275038802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88"/>
    <w:rsid w:val="00004263"/>
    <w:rsid w:val="00010A83"/>
    <w:rsid w:val="0002766E"/>
    <w:rsid w:val="00030DDD"/>
    <w:rsid w:val="00034AC6"/>
    <w:rsid w:val="00047F7F"/>
    <w:rsid w:val="000B65F0"/>
    <w:rsid w:val="000D1F33"/>
    <w:rsid w:val="00177D50"/>
    <w:rsid w:val="00194B29"/>
    <w:rsid w:val="001A0462"/>
    <w:rsid w:val="002211CF"/>
    <w:rsid w:val="00254F60"/>
    <w:rsid w:val="00276AF2"/>
    <w:rsid w:val="00295C5D"/>
    <w:rsid w:val="002C67BD"/>
    <w:rsid w:val="002D3D8D"/>
    <w:rsid w:val="002F3408"/>
    <w:rsid w:val="002F57C3"/>
    <w:rsid w:val="003057B5"/>
    <w:rsid w:val="003C6870"/>
    <w:rsid w:val="003D03B2"/>
    <w:rsid w:val="003D0A41"/>
    <w:rsid w:val="00416F00"/>
    <w:rsid w:val="00495DB1"/>
    <w:rsid w:val="004F11E0"/>
    <w:rsid w:val="00504157"/>
    <w:rsid w:val="00514391"/>
    <w:rsid w:val="0056405D"/>
    <w:rsid w:val="00565E0D"/>
    <w:rsid w:val="00570449"/>
    <w:rsid w:val="00570901"/>
    <w:rsid w:val="005B742B"/>
    <w:rsid w:val="00615186"/>
    <w:rsid w:val="006216E3"/>
    <w:rsid w:val="00640E73"/>
    <w:rsid w:val="0065379D"/>
    <w:rsid w:val="006A3C63"/>
    <w:rsid w:val="006C4952"/>
    <w:rsid w:val="006E082D"/>
    <w:rsid w:val="006E114B"/>
    <w:rsid w:val="00723D09"/>
    <w:rsid w:val="00724D32"/>
    <w:rsid w:val="00726458"/>
    <w:rsid w:val="00740EB8"/>
    <w:rsid w:val="0076738D"/>
    <w:rsid w:val="007746E2"/>
    <w:rsid w:val="007A7E9F"/>
    <w:rsid w:val="007B592A"/>
    <w:rsid w:val="008705BD"/>
    <w:rsid w:val="00894E24"/>
    <w:rsid w:val="00942F07"/>
    <w:rsid w:val="00987B0F"/>
    <w:rsid w:val="009B4576"/>
    <w:rsid w:val="009C3CE4"/>
    <w:rsid w:val="00A1107D"/>
    <w:rsid w:val="00A320AD"/>
    <w:rsid w:val="00A62BC2"/>
    <w:rsid w:val="00A84436"/>
    <w:rsid w:val="00AD284A"/>
    <w:rsid w:val="00B4550B"/>
    <w:rsid w:val="00BB26AA"/>
    <w:rsid w:val="00BE23A4"/>
    <w:rsid w:val="00C0559C"/>
    <w:rsid w:val="00C10C0F"/>
    <w:rsid w:val="00C30AC4"/>
    <w:rsid w:val="00C30D8B"/>
    <w:rsid w:val="00CC0903"/>
    <w:rsid w:val="00CC607F"/>
    <w:rsid w:val="00CF3DF5"/>
    <w:rsid w:val="00CF7AE6"/>
    <w:rsid w:val="00D00395"/>
    <w:rsid w:val="00D14760"/>
    <w:rsid w:val="00D26535"/>
    <w:rsid w:val="00D6773F"/>
    <w:rsid w:val="00D862CE"/>
    <w:rsid w:val="00DF2AC4"/>
    <w:rsid w:val="00E132E7"/>
    <w:rsid w:val="00E2349A"/>
    <w:rsid w:val="00E866C4"/>
    <w:rsid w:val="00E92488"/>
    <w:rsid w:val="00EB3DDA"/>
    <w:rsid w:val="00EB5F0A"/>
    <w:rsid w:val="00EC6A44"/>
    <w:rsid w:val="00EE7AA8"/>
    <w:rsid w:val="00EF2CA2"/>
    <w:rsid w:val="00F05757"/>
    <w:rsid w:val="00F21328"/>
    <w:rsid w:val="00F238C5"/>
    <w:rsid w:val="00F46E56"/>
    <w:rsid w:val="00F944DA"/>
    <w:rsid w:val="00FB0093"/>
    <w:rsid w:val="00FB1C73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791F-0A57-43E3-854F-1982045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cp:lastPrinted>2015-10-01T15:38:00Z</cp:lastPrinted>
  <dcterms:created xsi:type="dcterms:W3CDTF">2015-12-30T20:24:00Z</dcterms:created>
  <dcterms:modified xsi:type="dcterms:W3CDTF">2015-12-30T20:24:00Z</dcterms:modified>
</cp:coreProperties>
</file>